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C32F" w14:textId="557BEEB1" w:rsidR="006525CB" w:rsidRPr="00AA089F" w:rsidRDefault="006525CB" w:rsidP="006525CB">
      <w:pPr>
        <w:pStyle w:val="Header"/>
        <w:tabs>
          <w:tab w:val="clear" w:pos="4513"/>
          <w:tab w:val="clear" w:pos="9026"/>
          <w:tab w:val="center" w:pos="4538"/>
          <w:tab w:val="left" w:pos="7470"/>
        </w:tabs>
        <w:ind w:right="-755"/>
        <w:rPr>
          <w:rFonts w:ascii="Algerian" w:hAnsi="Algerian"/>
          <w:b/>
          <w:bCs/>
          <w:sz w:val="36"/>
          <w:szCs w:val="36"/>
          <w:lang w:val="en-US"/>
        </w:rPr>
      </w:pPr>
      <w:ins w:id="0" w:author="ASHU ARORA" w:date="2023-04-11T17:09:00Z">
        <w:r>
          <w:rPr>
            <w:noProof/>
          </w:rPr>
          <w:drawing>
            <wp:anchor distT="0" distB="0" distL="114300" distR="114300" simplePos="0" relativeHeight="251659776" behindDoc="0" locked="0" layoutInCell="1" allowOverlap="1" wp14:anchorId="28641BDB" wp14:editId="1E62F5C9">
              <wp:simplePos x="0" y="0"/>
              <wp:positionH relativeFrom="column">
                <wp:posOffset>-495300</wp:posOffset>
              </wp:positionH>
              <wp:positionV relativeFrom="paragraph">
                <wp:posOffset>-349250</wp:posOffset>
              </wp:positionV>
              <wp:extent cx="714375" cy="904875"/>
              <wp:effectExtent l="0" t="0" r="0" b="0"/>
              <wp:wrapSquare wrapText="bothSides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1" w:author="ASHU ARORA" w:date="2023-09-29T11:32:00Z">
        <w:r>
          <w:rPr>
            <w:noProof/>
          </w:rPr>
          <w:drawing>
            <wp:anchor distT="0" distB="0" distL="114300" distR="114300" simplePos="0" relativeHeight="251660800" behindDoc="1" locked="0" layoutInCell="1" allowOverlap="1" wp14:anchorId="76E75EF0" wp14:editId="0322B632">
              <wp:simplePos x="0" y="0"/>
              <wp:positionH relativeFrom="column">
                <wp:posOffset>5514975</wp:posOffset>
              </wp:positionH>
              <wp:positionV relativeFrom="paragraph">
                <wp:posOffset>-219710</wp:posOffset>
              </wp:positionV>
              <wp:extent cx="800100" cy="628650"/>
              <wp:effectExtent l="0" t="0" r="0" b="0"/>
              <wp:wrapTight wrapText="bothSides">
                <wp:wrapPolygon edited="0">
                  <wp:start x="0" y="0"/>
                  <wp:lineTo x="0" y="20945"/>
                  <wp:lineTo x="21086" y="20945"/>
                  <wp:lineTo x="21086" y="0"/>
                  <wp:lineTo x="0" y="0"/>
                </wp:wrapPolygon>
              </wp:wrapTight>
              <wp:docPr id="6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AA089F">
        <w:rPr>
          <w:rFonts w:ascii="Algerian" w:hAnsi="Algerian"/>
          <w:b/>
          <w:bCs/>
          <w:sz w:val="36"/>
          <w:szCs w:val="36"/>
          <w:lang w:val="en-US"/>
        </w:rPr>
        <w:t>VOLUNTARY FIRE SAFETY INSPECTION SCHEME</w:t>
      </w:r>
    </w:p>
    <w:p w14:paraId="686CC162" w14:textId="77777777" w:rsidR="006525CB" w:rsidRPr="00AA089F" w:rsidRDefault="006525CB" w:rsidP="006525CB">
      <w:pPr>
        <w:pStyle w:val="Header"/>
        <w:jc w:val="center"/>
        <w:rPr>
          <w:rFonts w:ascii="Algerian" w:hAnsi="Algerian"/>
          <w:b/>
          <w:bCs/>
          <w:sz w:val="24"/>
          <w:szCs w:val="24"/>
          <w:lang w:val="en-US"/>
        </w:rPr>
      </w:pPr>
      <w:r w:rsidRPr="00AA089F">
        <w:rPr>
          <w:rFonts w:ascii="Algerian" w:hAnsi="Algerian"/>
          <w:b/>
          <w:bCs/>
          <w:sz w:val="24"/>
          <w:szCs w:val="24"/>
          <w:lang w:val="en-US"/>
        </w:rPr>
        <w:t>(AN IFE (INDIA) – AHPI Initiative)</w:t>
      </w:r>
    </w:p>
    <w:p w14:paraId="3C2E08AB" w14:textId="77777777" w:rsidR="006533C2" w:rsidRPr="00FC09D4" w:rsidRDefault="006533C2" w:rsidP="006533C2">
      <w:pPr>
        <w:ind w:right="-630"/>
        <w:jc w:val="center"/>
        <w:rPr>
          <w:rFonts w:ascii="Bookman Old Style" w:hAnsi="Bookman Old Style"/>
          <w:sz w:val="16"/>
          <w:szCs w:val="16"/>
        </w:rPr>
      </w:pPr>
      <w:r w:rsidRPr="00FC09D4">
        <w:rPr>
          <w:rFonts w:ascii="Bookman Old Style" w:hAnsi="Bookman Old Style"/>
          <w:sz w:val="16"/>
          <w:szCs w:val="16"/>
        </w:rPr>
        <w:t>719, JAINA TOWER-1, 7</w:t>
      </w:r>
      <w:r w:rsidRPr="00FC09D4">
        <w:rPr>
          <w:rFonts w:ascii="Bookman Old Style" w:hAnsi="Bookman Old Style"/>
          <w:sz w:val="16"/>
          <w:szCs w:val="16"/>
          <w:vertAlign w:val="superscript"/>
        </w:rPr>
        <w:t xml:space="preserve">th </w:t>
      </w:r>
      <w:r w:rsidRPr="00FC09D4">
        <w:rPr>
          <w:rFonts w:ascii="Bookman Old Style" w:hAnsi="Bookman Old Style"/>
          <w:sz w:val="16"/>
          <w:szCs w:val="16"/>
        </w:rPr>
        <w:t>FLOOR, DISTRICT CENTRE, JANAK PURI, NEW DELHI – 110058.</w:t>
      </w:r>
    </w:p>
    <w:p w14:paraId="4D0F5FB6" w14:textId="006C270C" w:rsidR="006533C2" w:rsidRPr="00E258A1" w:rsidRDefault="006533C2" w:rsidP="006533C2">
      <w:pPr>
        <w:ind w:right="-720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                     </w:t>
      </w:r>
      <w:r w:rsidRPr="00E258A1">
        <w:rPr>
          <w:rFonts w:ascii="Bookman Old Style" w:hAnsi="Bookman Old Style"/>
          <w:sz w:val="14"/>
          <w:szCs w:val="14"/>
        </w:rPr>
        <w:t>(Tele/ Fax – 91-11-25502024 / 25502025</w:t>
      </w:r>
      <w:r w:rsidR="006525CB">
        <w:rPr>
          <w:rFonts w:ascii="Bookman Old Style" w:hAnsi="Bookman Old Style"/>
          <w:sz w:val="14"/>
          <w:szCs w:val="14"/>
        </w:rPr>
        <w:t>/ 42831112</w:t>
      </w:r>
      <w:r w:rsidRPr="00E258A1">
        <w:rPr>
          <w:rFonts w:ascii="Bookman Old Style" w:hAnsi="Bookman Old Style"/>
          <w:sz w:val="14"/>
          <w:szCs w:val="14"/>
        </w:rPr>
        <w:t xml:space="preserve">, Email – </w:t>
      </w:r>
      <w:hyperlink r:id="rId7" w:history="1">
        <w:r w:rsidR="006525CB" w:rsidRPr="00D84BB5">
          <w:rPr>
            <w:rStyle w:val="Hyperlink"/>
            <w:rFonts w:ascii="Bookman Old Style" w:hAnsi="Bookman Old Style"/>
            <w:sz w:val="14"/>
            <w:szCs w:val="14"/>
          </w:rPr>
          <w:t>fsis@ifeindia.org</w:t>
        </w:r>
      </w:hyperlink>
      <w:r w:rsidR="006525CB">
        <w:rPr>
          <w:rFonts w:ascii="Bookman Old Style" w:hAnsi="Bookman Old Style"/>
          <w:sz w:val="14"/>
          <w:szCs w:val="14"/>
        </w:rPr>
        <w:t xml:space="preserve"> , </w:t>
      </w:r>
      <w:hyperlink r:id="rId8" w:history="1">
        <w:r w:rsidRPr="00682CB2">
          <w:rPr>
            <w:rStyle w:val="Hyperlink"/>
            <w:rFonts w:ascii="Bookman Old Style" w:hAnsi="Bookman Old Style"/>
            <w:sz w:val="14"/>
            <w:szCs w:val="14"/>
          </w:rPr>
          <w:t>info@ifeindia.org</w:t>
        </w:r>
      </w:hyperlink>
      <w:r w:rsidRPr="00E258A1">
        <w:rPr>
          <w:rFonts w:ascii="Bookman Old Style" w:hAnsi="Bookman Old Style"/>
          <w:sz w:val="14"/>
          <w:szCs w:val="14"/>
        </w:rPr>
        <w:t xml:space="preserve"> </w:t>
      </w:r>
    </w:p>
    <w:p w14:paraId="61D7AFEB" w14:textId="6DA360D2" w:rsidR="009E16B2" w:rsidRDefault="006525CB" w:rsidP="00FD1A0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AC50D" wp14:editId="0852DADF">
                <wp:simplePos x="0" y="0"/>
                <wp:positionH relativeFrom="column">
                  <wp:posOffset>5334000</wp:posOffset>
                </wp:positionH>
                <wp:positionV relativeFrom="paragraph">
                  <wp:posOffset>65405</wp:posOffset>
                </wp:positionV>
                <wp:extent cx="838200" cy="887095"/>
                <wp:effectExtent l="9525" t="8255" r="9525" b="9525"/>
                <wp:wrapNone/>
                <wp:docPr id="13466345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09A1" w14:textId="77777777" w:rsidR="00294F2D" w:rsidRPr="00FD0BFE" w:rsidRDefault="00294F2D" w:rsidP="00FD0B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0BFE">
                              <w:rPr>
                                <w:sz w:val="20"/>
                                <w:szCs w:val="20"/>
                              </w:rPr>
                              <w:t>Photo</w:t>
                            </w:r>
                            <w:r w:rsidR="00FD0B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0BFE">
                              <w:rPr>
                                <w:sz w:val="20"/>
                                <w:szCs w:val="20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C50D" id="Rectangle 5" o:spid="_x0000_s1026" style="position:absolute;left:0;text-align:left;margin-left:420pt;margin-top:5.15pt;width:66pt;height:6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">
                <v:textbox>
                  <w:txbxContent>
                    <w:p w14:paraId="212009A1" w14:textId="77777777" w:rsidR="00294F2D" w:rsidRPr="00FD0BFE" w:rsidRDefault="00294F2D" w:rsidP="00FD0B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0BFE">
                        <w:rPr>
                          <w:sz w:val="20"/>
                          <w:szCs w:val="20"/>
                        </w:rPr>
                        <w:t>Photo</w:t>
                      </w:r>
                      <w:r w:rsidR="00FD0B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D0BFE">
                        <w:rPr>
                          <w:sz w:val="20"/>
                          <w:szCs w:val="20"/>
                        </w:rPr>
                        <w:t>graph</w:t>
                      </w:r>
                    </w:p>
                  </w:txbxContent>
                </v:textbox>
              </v:rect>
            </w:pict>
          </mc:Fallback>
        </mc:AlternateContent>
      </w:r>
    </w:p>
    <w:p w14:paraId="2A84AC4E" w14:textId="0D8C7F93" w:rsidR="00294F2D" w:rsidRPr="00294F2D" w:rsidRDefault="006533C2" w:rsidP="00FD1A01">
      <w:pPr>
        <w:jc w:val="center"/>
        <w:rPr>
          <w:rFonts w:ascii="Bookman Old Style" w:hAnsi="Bookman Old Style"/>
          <w:b/>
        </w:rPr>
      </w:pPr>
      <w:r w:rsidRPr="00294F2D">
        <w:rPr>
          <w:rFonts w:ascii="Bookman Old Style" w:hAnsi="Bookman Old Style"/>
          <w:b/>
        </w:rPr>
        <w:t xml:space="preserve">APPLICATION FOR </w:t>
      </w:r>
      <w:r w:rsidR="006525CB" w:rsidRPr="006525CB">
        <w:rPr>
          <w:rFonts w:ascii="Bookman Old Style" w:hAnsi="Bookman Old Style"/>
          <w:b/>
          <w:sz w:val="28"/>
          <w:szCs w:val="28"/>
        </w:rPr>
        <w:t>Fire Inspector/Fire Technician</w:t>
      </w:r>
    </w:p>
    <w:p w14:paraId="3ED2EF52" w14:textId="77777777" w:rsidR="00294F2D" w:rsidRDefault="00294F2D" w:rsidP="00FD1A01">
      <w:pPr>
        <w:jc w:val="center"/>
        <w:rPr>
          <w:rFonts w:ascii="Bookman Old Style" w:hAnsi="Bookman Old Style"/>
          <w:b/>
          <w:sz w:val="20"/>
          <w:szCs w:val="20"/>
        </w:rPr>
      </w:pPr>
      <w:r w:rsidRPr="006525CB">
        <w:rPr>
          <w:rFonts w:ascii="Bookman Old Style" w:hAnsi="Bookman Old Style"/>
          <w:b/>
          <w:sz w:val="20"/>
          <w:szCs w:val="20"/>
        </w:rPr>
        <w:t>(FILL IN BLOCK LETTERS)</w:t>
      </w:r>
    </w:p>
    <w:p w14:paraId="67C55D66" w14:textId="77777777" w:rsidR="006525CB" w:rsidRPr="006525CB" w:rsidRDefault="006525CB" w:rsidP="00FD1A01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3D340577" w14:textId="3CB38D5E" w:rsidR="009E16B2" w:rsidRDefault="00294F2D" w:rsidP="00294F2D">
      <w:pPr>
        <w:rPr>
          <w:rFonts w:ascii="Bookman Old Style" w:hAnsi="Bookman Old Style"/>
          <w:sz w:val="20"/>
          <w:szCs w:val="20"/>
        </w:rPr>
      </w:pPr>
      <w:r w:rsidRPr="00294F2D">
        <w:rPr>
          <w:rFonts w:ascii="Bookman Old Style" w:hAnsi="Bookman Old Style"/>
          <w:sz w:val="20"/>
          <w:szCs w:val="20"/>
        </w:rPr>
        <w:t xml:space="preserve">1.  </w:t>
      </w:r>
      <w:r>
        <w:rPr>
          <w:rFonts w:ascii="Bookman Old Style" w:hAnsi="Bookman Old Style"/>
          <w:sz w:val="20"/>
          <w:szCs w:val="20"/>
        </w:rPr>
        <w:t>*</w:t>
      </w:r>
      <w:r w:rsidRPr="00294F2D">
        <w:rPr>
          <w:rFonts w:ascii="Bookman Old Style" w:hAnsi="Bookman Old Style"/>
          <w:sz w:val="20"/>
          <w:szCs w:val="20"/>
        </w:rPr>
        <w:t>Please enroll/admit me in the grade indicated below: -</w:t>
      </w:r>
      <w:r w:rsidR="006533C2" w:rsidRPr="00294F2D">
        <w:rPr>
          <w:rFonts w:ascii="Bookman Old Style" w:hAnsi="Bookman Old Style"/>
          <w:sz w:val="20"/>
          <w:szCs w:val="20"/>
        </w:rPr>
        <w:tab/>
      </w:r>
    </w:p>
    <w:p w14:paraId="0FC2768F" w14:textId="25ED2540" w:rsidR="00294F2D" w:rsidRDefault="00294F2D" w:rsidP="00294F2D">
      <w:pPr>
        <w:pBdr>
          <w:bottom w:val="single" w:sz="12" w:space="1" w:color="auto"/>
        </w:pBd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6525CB">
        <w:rPr>
          <w:rFonts w:ascii="Bookman Old Style" w:hAnsi="Bookman Old Style"/>
          <w:sz w:val="20"/>
          <w:szCs w:val="20"/>
        </w:rPr>
        <w:t xml:space="preserve">Fire Inspector </w:t>
      </w: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 )  </w:t>
      </w:r>
      <w:r w:rsidR="006525CB">
        <w:rPr>
          <w:rFonts w:ascii="Bookman Old Style" w:hAnsi="Bookman Old Style"/>
          <w:sz w:val="20"/>
          <w:szCs w:val="20"/>
        </w:rPr>
        <w:t>Fire Technician (     )</w:t>
      </w:r>
    </w:p>
    <w:p w14:paraId="324AF4A3" w14:textId="77777777" w:rsidR="00FD0BFE" w:rsidRPr="00294F2D" w:rsidRDefault="00FD0BFE" w:rsidP="00294F2D">
      <w:pPr>
        <w:rPr>
          <w:rFonts w:ascii="Bookman Old Style" w:hAnsi="Bookman Old Style"/>
          <w:sz w:val="20"/>
          <w:szCs w:val="20"/>
        </w:rPr>
      </w:pPr>
    </w:p>
    <w:p w14:paraId="0097DCE6" w14:textId="77777777" w:rsidR="006533C2" w:rsidRDefault="00FD0BFE" w:rsidP="006533C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6533C2">
        <w:rPr>
          <w:rFonts w:ascii="Bookman Old Style" w:hAnsi="Bookman Old Style"/>
          <w:sz w:val="20"/>
          <w:szCs w:val="20"/>
        </w:rPr>
        <w:t>.   Name</w:t>
      </w:r>
    </w:p>
    <w:p w14:paraId="5D020233" w14:textId="77777777" w:rsidR="006533C2" w:rsidRDefault="006533C2" w:rsidP="006533C2">
      <w:pPr>
        <w:pBdr>
          <w:bottom w:val="single" w:sz="12" w:space="1" w:color="auto"/>
        </w:pBdr>
        <w:rPr>
          <w:rFonts w:ascii="Bookman Old Style" w:hAnsi="Bookman Old Style"/>
          <w:sz w:val="20"/>
          <w:szCs w:val="20"/>
        </w:rPr>
      </w:pPr>
    </w:p>
    <w:p w14:paraId="311B4388" w14:textId="77777777" w:rsidR="006533C2" w:rsidRDefault="00FD0BFE" w:rsidP="006533C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6533C2">
        <w:rPr>
          <w:rFonts w:ascii="Bookman Old Style" w:hAnsi="Bookman Old Style"/>
          <w:sz w:val="20"/>
          <w:szCs w:val="20"/>
        </w:rPr>
        <w:t>.   Father’s Name</w:t>
      </w:r>
      <w:r w:rsidR="006533C2">
        <w:rPr>
          <w:rFonts w:ascii="Bookman Old Style" w:hAnsi="Bookman Old Style"/>
          <w:sz w:val="20"/>
          <w:szCs w:val="20"/>
        </w:rPr>
        <w:tab/>
      </w:r>
      <w:r w:rsidR="006533C2">
        <w:rPr>
          <w:rFonts w:ascii="Bookman Old Style" w:hAnsi="Bookman Old Style"/>
          <w:sz w:val="20"/>
          <w:szCs w:val="20"/>
        </w:rPr>
        <w:tab/>
      </w:r>
      <w:r w:rsidR="006533C2">
        <w:rPr>
          <w:rFonts w:ascii="Bookman Old Style" w:hAnsi="Bookman Old Style"/>
          <w:sz w:val="20"/>
          <w:szCs w:val="20"/>
        </w:rPr>
        <w:tab/>
      </w:r>
      <w:r w:rsidR="006533C2">
        <w:rPr>
          <w:rFonts w:ascii="Bookman Old Style" w:hAnsi="Bookman Old Style"/>
          <w:sz w:val="20"/>
          <w:szCs w:val="20"/>
        </w:rPr>
        <w:tab/>
      </w:r>
      <w:r w:rsidR="006533C2">
        <w:rPr>
          <w:rFonts w:ascii="Bookman Old Style" w:hAnsi="Bookman Old Style"/>
          <w:sz w:val="20"/>
          <w:szCs w:val="20"/>
        </w:rPr>
        <w:tab/>
      </w:r>
      <w:r w:rsidR="006533C2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4</w:t>
      </w:r>
      <w:r w:rsidR="006533C2">
        <w:rPr>
          <w:rFonts w:ascii="Bookman Old Style" w:hAnsi="Bookman Old Style"/>
          <w:sz w:val="20"/>
          <w:szCs w:val="20"/>
        </w:rPr>
        <w:t>.  Date of Birth</w:t>
      </w:r>
    </w:p>
    <w:p w14:paraId="7DFA9803" w14:textId="77777777" w:rsidR="006533C2" w:rsidRDefault="006533C2" w:rsidP="006533C2">
      <w:pPr>
        <w:pBdr>
          <w:bottom w:val="single" w:sz="12" w:space="1" w:color="auto"/>
        </w:pBdr>
        <w:rPr>
          <w:rFonts w:ascii="Bookman Old Style" w:hAnsi="Bookman Old Style"/>
          <w:sz w:val="20"/>
          <w:szCs w:val="20"/>
        </w:rPr>
      </w:pPr>
    </w:p>
    <w:p w14:paraId="64E0DB0F" w14:textId="1C5F421F" w:rsidR="006525CB" w:rsidRDefault="00422A3F" w:rsidP="006533C2">
      <w:pPr>
        <w:pBdr>
          <w:bottom w:val="single" w:sz="12" w:space="1" w:color="auto"/>
        </w:pBd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17FDD555" w14:textId="77777777" w:rsidR="006525CB" w:rsidRDefault="006525CB" w:rsidP="006533C2">
      <w:pPr>
        <w:rPr>
          <w:rFonts w:ascii="Bookman Old Style" w:hAnsi="Bookman Old Style"/>
          <w:sz w:val="20"/>
          <w:szCs w:val="20"/>
        </w:rPr>
      </w:pPr>
    </w:p>
    <w:p w14:paraId="11A6A29B" w14:textId="36709480" w:rsidR="006533C2" w:rsidRDefault="00FD0BFE" w:rsidP="006533C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6533C2">
        <w:rPr>
          <w:rFonts w:ascii="Bookman Old Style" w:hAnsi="Bookman Old Style"/>
          <w:sz w:val="20"/>
          <w:szCs w:val="20"/>
        </w:rPr>
        <w:t>.  Qualifications (Matriculation and onwards including Technical &amp; Fire Service qualifications</w:t>
      </w:r>
      <w:r>
        <w:rPr>
          <w:rFonts w:ascii="Bookman Old Style" w:hAnsi="Bookman Old Style"/>
          <w:sz w:val="20"/>
          <w:szCs w:val="20"/>
        </w:rPr>
        <w:t>)</w:t>
      </w:r>
    </w:p>
    <w:p w14:paraId="6E698392" w14:textId="77777777" w:rsidR="006525CB" w:rsidRDefault="006525CB" w:rsidP="006533C2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2058"/>
        <w:gridCol w:w="2060"/>
        <w:gridCol w:w="2585"/>
        <w:gridCol w:w="901"/>
        <w:gridCol w:w="899"/>
      </w:tblGrid>
      <w:tr w:rsidR="001007AF" w:rsidRPr="00004BF6" w14:paraId="0B6E52F9" w14:textId="77777777" w:rsidTr="008E1E6E">
        <w:trPr>
          <w:trHeight w:val="332"/>
        </w:trPr>
        <w:tc>
          <w:tcPr>
            <w:tcW w:w="648" w:type="dxa"/>
          </w:tcPr>
          <w:p w14:paraId="0A374E51" w14:textId="77777777" w:rsidR="006533C2" w:rsidRPr="008E1E6E" w:rsidRDefault="006533C2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14:paraId="06C43E70" w14:textId="77777777" w:rsidR="006533C2" w:rsidRPr="008E1E6E" w:rsidRDefault="006533C2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Examination Passed</w:t>
            </w:r>
          </w:p>
        </w:tc>
        <w:tc>
          <w:tcPr>
            <w:tcW w:w="2060" w:type="dxa"/>
          </w:tcPr>
          <w:p w14:paraId="319C0D54" w14:textId="77777777" w:rsidR="006533C2" w:rsidRPr="008E1E6E" w:rsidRDefault="006533C2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Institute/Board/Univ.</w:t>
            </w:r>
          </w:p>
        </w:tc>
        <w:tc>
          <w:tcPr>
            <w:tcW w:w="2610" w:type="dxa"/>
          </w:tcPr>
          <w:p w14:paraId="4AB823A9" w14:textId="77777777" w:rsidR="006533C2" w:rsidRPr="008E1E6E" w:rsidRDefault="006533C2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Subjects</w:t>
            </w:r>
          </w:p>
        </w:tc>
        <w:tc>
          <w:tcPr>
            <w:tcW w:w="901" w:type="dxa"/>
          </w:tcPr>
          <w:p w14:paraId="153CE390" w14:textId="77777777" w:rsidR="006533C2" w:rsidRPr="008E1E6E" w:rsidRDefault="006533C2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Division</w:t>
            </w:r>
          </w:p>
        </w:tc>
        <w:tc>
          <w:tcPr>
            <w:tcW w:w="900" w:type="dxa"/>
          </w:tcPr>
          <w:p w14:paraId="5BF2C4A2" w14:textId="77777777" w:rsidR="006533C2" w:rsidRPr="008E1E6E" w:rsidRDefault="006533C2" w:rsidP="00582AB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Year of passing</w:t>
            </w:r>
          </w:p>
        </w:tc>
      </w:tr>
      <w:tr w:rsidR="001007AF" w:rsidRPr="00004BF6" w14:paraId="687123FE" w14:textId="77777777" w:rsidTr="008E1E6E">
        <w:trPr>
          <w:trHeight w:val="350"/>
        </w:trPr>
        <w:tc>
          <w:tcPr>
            <w:tcW w:w="648" w:type="dxa"/>
          </w:tcPr>
          <w:p w14:paraId="2271BEF3" w14:textId="77777777" w:rsidR="006533C2" w:rsidRPr="00004BF6" w:rsidRDefault="006533C2" w:rsidP="008E1E6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0B7355E" w14:textId="77777777" w:rsidR="006533C2" w:rsidRPr="00004BF6" w:rsidRDefault="006533C2" w:rsidP="008E1E6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60" w:type="dxa"/>
          </w:tcPr>
          <w:p w14:paraId="0F86F666" w14:textId="77777777" w:rsidR="006533C2" w:rsidRPr="00004BF6" w:rsidRDefault="006533C2" w:rsidP="008E1E6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7A750B7" w14:textId="77777777" w:rsidR="006533C2" w:rsidRPr="00004BF6" w:rsidRDefault="006533C2" w:rsidP="008E1E6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1" w:type="dxa"/>
          </w:tcPr>
          <w:p w14:paraId="78D06185" w14:textId="77777777" w:rsidR="006533C2" w:rsidRPr="00004BF6" w:rsidRDefault="006533C2" w:rsidP="008E1E6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3A1629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007AF" w:rsidRPr="00004BF6" w14:paraId="625DA0B0" w14:textId="77777777" w:rsidTr="008E1E6E">
        <w:trPr>
          <w:trHeight w:val="350"/>
        </w:trPr>
        <w:tc>
          <w:tcPr>
            <w:tcW w:w="648" w:type="dxa"/>
          </w:tcPr>
          <w:p w14:paraId="577EC647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5896710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60" w:type="dxa"/>
          </w:tcPr>
          <w:p w14:paraId="73439F69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4476DBE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1" w:type="dxa"/>
          </w:tcPr>
          <w:p w14:paraId="4349C965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C00A73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007AF" w:rsidRPr="00004BF6" w14:paraId="00AB4996" w14:textId="77777777" w:rsidTr="008E1E6E">
        <w:trPr>
          <w:trHeight w:val="350"/>
        </w:trPr>
        <w:tc>
          <w:tcPr>
            <w:tcW w:w="648" w:type="dxa"/>
          </w:tcPr>
          <w:p w14:paraId="3CEA61A5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6B0D6DA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60" w:type="dxa"/>
          </w:tcPr>
          <w:p w14:paraId="492F2FDA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24BA30D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1" w:type="dxa"/>
          </w:tcPr>
          <w:p w14:paraId="1ABAEFEF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935EDF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007AF" w:rsidRPr="00004BF6" w14:paraId="6BEA04E2" w14:textId="77777777" w:rsidTr="008E1E6E">
        <w:trPr>
          <w:trHeight w:val="350"/>
        </w:trPr>
        <w:tc>
          <w:tcPr>
            <w:tcW w:w="648" w:type="dxa"/>
          </w:tcPr>
          <w:p w14:paraId="4632B84A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2D4BC96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60" w:type="dxa"/>
          </w:tcPr>
          <w:p w14:paraId="5653934B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F46850D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1" w:type="dxa"/>
          </w:tcPr>
          <w:p w14:paraId="2F6B37A3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4241FB" w14:textId="77777777" w:rsidR="006533C2" w:rsidRPr="00004BF6" w:rsidRDefault="006533C2" w:rsidP="00582A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1CA30E84" w14:textId="77777777" w:rsidR="006525CB" w:rsidRDefault="006525CB" w:rsidP="006533C2">
      <w:pPr>
        <w:rPr>
          <w:rFonts w:ascii="Bookman Old Style" w:hAnsi="Bookman Old Style"/>
          <w:sz w:val="20"/>
          <w:szCs w:val="20"/>
        </w:rPr>
      </w:pPr>
    </w:p>
    <w:p w14:paraId="0BCA55FB" w14:textId="59F810A2" w:rsidR="006533C2" w:rsidRDefault="00FD0BFE" w:rsidP="006533C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6533C2">
        <w:rPr>
          <w:rFonts w:ascii="Bookman Old Style" w:hAnsi="Bookman Old Style"/>
          <w:sz w:val="20"/>
          <w:szCs w:val="20"/>
        </w:rPr>
        <w:t xml:space="preserve">.  </w:t>
      </w:r>
      <w:r>
        <w:rPr>
          <w:rFonts w:ascii="Bookman Old Style" w:hAnsi="Bookman Old Style"/>
          <w:sz w:val="20"/>
          <w:szCs w:val="20"/>
        </w:rPr>
        <w:t>Employment Particulars (including present post – attach current original job certificate from the employer)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971"/>
        <w:gridCol w:w="2239"/>
        <w:gridCol w:w="965"/>
        <w:gridCol w:w="1006"/>
        <w:gridCol w:w="2323"/>
      </w:tblGrid>
      <w:tr w:rsidR="008E1E6E" w:rsidRPr="00004BF6" w14:paraId="37B3C102" w14:textId="77777777" w:rsidTr="008E1E6E">
        <w:trPr>
          <w:trHeight w:val="331"/>
        </w:trPr>
        <w:tc>
          <w:tcPr>
            <w:tcW w:w="632" w:type="dxa"/>
            <w:vMerge w:val="restart"/>
          </w:tcPr>
          <w:p w14:paraId="6C5125AB" w14:textId="77777777" w:rsidR="008E1E6E" w:rsidRPr="008E1E6E" w:rsidRDefault="008E1E6E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070" w:type="dxa"/>
            <w:vMerge w:val="restart"/>
          </w:tcPr>
          <w:p w14:paraId="001F06C3" w14:textId="77777777" w:rsidR="008E1E6E" w:rsidRPr="008E1E6E" w:rsidRDefault="008E1E6E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Post Held &amp; Nature of Job</w:t>
            </w:r>
          </w:p>
        </w:tc>
        <w:tc>
          <w:tcPr>
            <w:tcW w:w="2111" w:type="dxa"/>
            <w:vMerge w:val="restart"/>
          </w:tcPr>
          <w:p w14:paraId="41532136" w14:textId="77777777" w:rsidR="008E1E6E" w:rsidRPr="008E1E6E" w:rsidRDefault="008E1E6E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Organization/Employer.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</w:tcPr>
          <w:p w14:paraId="2D2DDB34" w14:textId="77777777" w:rsidR="008E1E6E" w:rsidRPr="008E1E6E" w:rsidRDefault="008E1E6E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Period</w:t>
            </w:r>
          </w:p>
        </w:tc>
        <w:tc>
          <w:tcPr>
            <w:tcW w:w="2410" w:type="dxa"/>
            <w:vMerge w:val="restart"/>
          </w:tcPr>
          <w:p w14:paraId="533F1FCC" w14:textId="77777777" w:rsidR="008E1E6E" w:rsidRPr="008E1E6E" w:rsidRDefault="008E1E6E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Details of Fire Protection Systems/ Appliances available in the organization</w:t>
            </w:r>
          </w:p>
        </w:tc>
      </w:tr>
      <w:tr w:rsidR="008E1E6E" w:rsidRPr="00004BF6" w14:paraId="6CEC4ECE" w14:textId="77777777" w:rsidTr="008E1E6E">
        <w:trPr>
          <w:trHeight w:val="405"/>
        </w:trPr>
        <w:tc>
          <w:tcPr>
            <w:tcW w:w="632" w:type="dxa"/>
            <w:vMerge/>
          </w:tcPr>
          <w:p w14:paraId="060032C9" w14:textId="77777777" w:rsidR="008E1E6E" w:rsidRPr="00004BF6" w:rsidRDefault="008E1E6E" w:rsidP="00FE20E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50A90051" w14:textId="77777777" w:rsidR="008E1E6E" w:rsidRDefault="008E1E6E" w:rsidP="00FE20E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7E7DFF36" w14:textId="77777777" w:rsidR="008E1E6E" w:rsidRDefault="008E1E6E" w:rsidP="00FE20E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803" w14:textId="77777777" w:rsidR="008E1E6E" w:rsidRPr="008E1E6E" w:rsidRDefault="008E1E6E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 xml:space="preserve">From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E5C6C" w14:textId="77777777" w:rsidR="008E1E6E" w:rsidRPr="008E1E6E" w:rsidRDefault="008E1E6E" w:rsidP="008E1E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E6E">
              <w:rPr>
                <w:rFonts w:ascii="Bookman Old Style" w:hAnsi="Bookman Old Style"/>
                <w:b/>
                <w:sz w:val="16"/>
                <w:szCs w:val="16"/>
              </w:rPr>
              <w:t>To</w:t>
            </w:r>
          </w:p>
        </w:tc>
        <w:tc>
          <w:tcPr>
            <w:tcW w:w="2410" w:type="dxa"/>
            <w:vMerge/>
          </w:tcPr>
          <w:p w14:paraId="014C7334" w14:textId="77777777" w:rsidR="008E1E6E" w:rsidRPr="00004BF6" w:rsidRDefault="008E1E6E" w:rsidP="008E1E6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1E6E" w:rsidRPr="00004BF6" w14:paraId="7EB3AAF5" w14:textId="77777777" w:rsidTr="008E1E6E">
        <w:trPr>
          <w:trHeight w:val="405"/>
        </w:trPr>
        <w:tc>
          <w:tcPr>
            <w:tcW w:w="632" w:type="dxa"/>
          </w:tcPr>
          <w:p w14:paraId="40982887" w14:textId="77777777" w:rsidR="008E1E6E" w:rsidRDefault="008E1E6E" w:rsidP="00FE20E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8579371" w14:textId="77777777" w:rsidR="008E1E6E" w:rsidRDefault="008E1E6E" w:rsidP="00FE20E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2C02C12" w14:textId="77777777" w:rsidR="008E1E6E" w:rsidRDefault="008E1E6E" w:rsidP="00FE20E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1677618" w14:textId="77777777" w:rsidR="008E1E6E" w:rsidRDefault="008E1E6E" w:rsidP="00FE20E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92A6277" w14:textId="77777777" w:rsidR="008E1E6E" w:rsidRDefault="008E1E6E" w:rsidP="00FE20E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A1050B6" w14:textId="77777777" w:rsidR="008E1E6E" w:rsidRPr="00004BF6" w:rsidRDefault="008E1E6E" w:rsidP="00FE20E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EF53C04" w14:textId="77777777" w:rsidR="008E1E6E" w:rsidRDefault="008E1E6E" w:rsidP="00FE20E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11" w:type="dxa"/>
          </w:tcPr>
          <w:p w14:paraId="510C66DB" w14:textId="77777777" w:rsidR="008E1E6E" w:rsidRDefault="008E1E6E" w:rsidP="00FE20E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63D2ADB5" w14:textId="77777777" w:rsidR="008E1E6E" w:rsidRDefault="008E1E6E" w:rsidP="008E1E6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14:paraId="245EE3E7" w14:textId="77777777" w:rsidR="008E1E6E" w:rsidRDefault="008E1E6E" w:rsidP="008E1E6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759E504" w14:textId="77777777" w:rsidR="008E1E6E" w:rsidRPr="00004BF6" w:rsidRDefault="008E1E6E" w:rsidP="008E1E6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4DB27768" w14:textId="77777777" w:rsidR="006B5FAC" w:rsidRDefault="008E1E6E" w:rsidP="006533C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="006B5FAC">
        <w:rPr>
          <w:rFonts w:ascii="Bookman Old Style" w:hAnsi="Bookman Old Style"/>
          <w:sz w:val="20"/>
          <w:szCs w:val="20"/>
        </w:rPr>
        <w:t>.  Permanent Address/Correspondence Address</w:t>
      </w:r>
    </w:p>
    <w:p w14:paraId="529BBB1B" w14:textId="77777777" w:rsidR="006B5FAC" w:rsidRDefault="006B5FAC" w:rsidP="006533C2">
      <w:pPr>
        <w:rPr>
          <w:rFonts w:ascii="Bookman Old Style" w:hAnsi="Bookman Old Style"/>
          <w:sz w:val="20"/>
          <w:szCs w:val="20"/>
        </w:rPr>
      </w:pPr>
    </w:p>
    <w:p w14:paraId="3B65CAFC" w14:textId="77777777" w:rsidR="006B5FAC" w:rsidRDefault="006B5FAC" w:rsidP="006533C2">
      <w:pPr>
        <w:pBdr>
          <w:bottom w:val="single" w:sz="12" w:space="1" w:color="auto"/>
        </w:pBdr>
        <w:rPr>
          <w:rFonts w:ascii="Bookman Old Style" w:hAnsi="Bookman Old Style"/>
          <w:sz w:val="20"/>
          <w:szCs w:val="20"/>
        </w:rPr>
      </w:pPr>
    </w:p>
    <w:p w14:paraId="5A013611" w14:textId="77777777" w:rsidR="006525CB" w:rsidRDefault="006525CB" w:rsidP="006533C2">
      <w:pPr>
        <w:pBdr>
          <w:bottom w:val="single" w:sz="12" w:space="1" w:color="auto"/>
        </w:pBdr>
        <w:rPr>
          <w:rFonts w:ascii="Bookman Old Style" w:hAnsi="Bookman Old Style"/>
          <w:sz w:val="20"/>
          <w:szCs w:val="20"/>
        </w:rPr>
      </w:pPr>
    </w:p>
    <w:p w14:paraId="4B28E6A9" w14:textId="17F1DD7C" w:rsidR="008E1E6E" w:rsidRDefault="008E1E6E" w:rsidP="006533C2">
      <w:pPr>
        <w:pBdr>
          <w:bottom w:val="single" w:sz="12" w:space="1" w:color="auto"/>
        </w:pBd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Mobile No.</w:t>
      </w:r>
      <w:r w:rsidR="006525CB">
        <w:rPr>
          <w:rFonts w:ascii="Bookman Old Style" w:hAnsi="Bookman Old Style"/>
          <w:sz w:val="20"/>
          <w:szCs w:val="20"/>
        </w:rPr>
        <w:t xml:space="preserve"> ………………………………………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E-mail ID………………………………………</w:t>
      </w:r>
      <w:proofErr w:type="gramStart"/>
      <w:r>
        <w:rPr>
          <w:rFonts w:ascii="Bookman Old Style" w:hAnsi="Bookman Old Style"/>
          <w:sz w:val="20"/>
          <w:szCs w:val="20"/>
        </w:rPr>
        <w:t>…..</w:t>
      </w:r>
      <w:proofErr w:type="gramEnd"/>
    </w:p>
    <w:p w14:paraId="14022EF6" w14:textId="77777777" w:rsidR="006525CB" w:rsidRDefault="006525CB" w:rsidP="006533C2">
      <w:pPr>
        <w:pBdr>
          <w:bottom w:val="single" w:sz="12" w:space="1" w:color="auto"/>
        </w:pBdr>
        <w:rPr>
          <w:rFonts w:ascii="Bookman Old Style" w:hAnsi="Bookman Old Style"/>
          <w:sz w:val="20"/>
          <w:szCs w:val="20"/>
        </w:rPr>
      </w:pPr>
    </w:p>
    <w:p w14:paraId="4463301F" w14:textId="77777777" w:rsidR="006525CB" w:rsidRDefault="008E1E6E" w:rsidP="008E1E6E">
      <w:pPr>
        <w:pBdr>
          <w:bottom w:val="single" w:sz="12" w:space="1" w:color="auto"/>
        </w:pBd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6B5FAC">
        <w:rPr>
          <w:rFonts w:ascii="Bookman Old Style" w:hAnsi="Bookman Old Style"/>
          <w:b/>
          <w:sz w:val="20"/>
          <w:szCs w:val="20"/>
        </w:rPr>
        <w:t xml:space="preserve">      </w:t>
      </w:r>
      <w:r w:rsidR="006525CB">
        <w:rPr>
          <w:rFonts w:ascii="Bookman Old Style" w:hAnsi="Bookman Old Style"/>
          <w:b/>
          <w:sz w:val="20"/>
          <w:szCs w:val="20"/>
        </w:rPr>
        <w:tab/>
      </w:r>
      <w:r w:rsidR="006525CB">
        <w:rPr>
          <w:rFonts w:ascii="Bookman Old Style" w:hAnsi="Bookman Old Style"/>
          <w:b/>
          <w:sz w:val="20"/>
          <w:szCs w:val="20"/>
        </w:rPr>
        <w:tab/>
      </w:r>
      <w:r w:rsidR="006525CB">
        <w:rPr>
          <w:rFonts w:ascii="Bookman Old Style" w:hAnsi="Bookman Old Style"/>
          <w:b/>
          <w:sz w:val="20"/>
          <w:szCs w:val="20"/>
        </w:rPr>
        <w:tab/>
      </w:r>
      <w:r w:rsidR="006525CB">
        <w:rPr>
          <w:rFonts w:ascii="Bookman Old Style" w:hAnsi="Bookman Old Style"/>
          <w:b/>
          <w:sz w:val="20"/>
          <w:szCs w:val="20"/>
        </w:rPr>
        <w:tab/>
      </w:r>
      <w:r w:rsidR="006525CB">
        <w:rPr>
          <w:rFonts w:ascii="Bookman Old Style" w:hAnsi="Bookman Old Style"/>
          <w:b/>
          <w:sz w:val="20"/>
          <w:szCs w:val="20"/>
        </w:rPr>
        <w:tab/>
      </w:r>
      <w:r w:rsidR="006525CB">
        <w:rPr>
          <w:rFonts w:ascii="Bookman Old Style" w:hAnsi="Bookman Old Style"/>
          <w:b/>
          <w:sz w:val="20"/>
          <w:szCs w:val="20"/>
        </w:rPr>
        <w:tab/>
      </w:r>
    </w:p>
    <w:p w14:paraId="472EB7C1" w14:textId="77777777" w:rsidR="006525CB" w:rsidRDefault="006525CB" w:rsidP="008E1E6E">
      <w:pPr>
        <w:pBdr>
          <w:bottom w:val="single" w:sz="12" w:space="1" w:color="auto"/>
        </w:pBdr>
        <w:rPr>
          <w:rFonts w:ascii="Bookman Old Style" w:hAnsi="Bookman Old Style"/>
          <w:b/>
          <w:sz w:val="20"/>
          <w:szCs w:val="20"/>
        </w:rPr>
      </w:pPr>
    </w:p>
    <w:p w14:paraId="561AE3B3" w14:textId="2C39F9BE" w:rsidR="008E1E6E" w:rsidRDefault="008E1E6E" w:rsidP="006525CB">
      <w:pPr>
        <w:pBdr>
          <w:bottom w:val="single" w:sz="12" w:space="1" w:color="auto"/>
        </w:pBdr>
        <w:jc w:val="right"/>
        <w:rPr>
          <w:rFonts w:ascii="Bookman Old Style" w:hAnsi="Bookman Old Style"/>
          <w:sz w:val="20"/>
          <w:szCs w:val="20"/>
        </w:rPr>
      </w:pPr>
      <w:r w:rsidRPr="006B5FAC">
        <w:rPr>
          <w:rFonts w:ascii="Bookman Old Style" w:hAnsi="Bookman Old Style"/>
          <w:b/>
          <w:sz w:val="20"/>
          <w:szCs w:val="20"/>
        </w:rPr>
        <w:t>(Signature of Applicant</w:t>
      </w:r>
      <w:r>
        <w:rPr>
          <w:rFonts w:ascii="Bookman Old Style" w:hAnsi="Bookman Old Style"/>
          <w:b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7800CAAD" w14:textId="77777777" w:rsidR="006B5FAC" w:rsidRDefault="0095428C" w:rsidP="00773F0F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(For Official Use)</w:t>
      </w:r>
    </w:p>
    <w:p w14:paraId="516C3E44" w14:textId="30A24B3D" w:rsidR="0095428C" w:rsidRDefault="0095428C" w:rsidP="0095428C">
      <w:pPr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6525CB">
        <w:rPr>
          <w:rFonts w:ascii="Bookman Old Style" w:hAnsi="Bookman Old Style"/>
          <w:b/>
          <w:sz w:val="20"/>
          <w:szCs w:val="20"/>
        </w:rPr>
        <w:t>Unique ID</w:t>
      </w:r>
      <w:r>
        <w:rPr>
          <w:rFonts w:ascii="Bookman Old Style" w:hAnsi="Bookman Old Style"/>
          <w:b/>
          <w:sz w:val="20"/>
          <w:szCs w:val="20"/>
        </w:rPr>
        <w:t xml:space="preserve"> No……………………</w:t>
      </w:r>
    </w:p>
    <w:p w14:paraId="409D9470" w14:textId="77777777" w:rsidR="0095428C" w:rsidRDefault="0095428C" w:rsidP="006525CB">
      <w:pPr>
        <w:pStyle w:val="ListParagraph"/>
        <w:ind w:left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Recommendations of Membership Committee</w:t>
      </w:r>
    </w:p>
    <w:p w14:paraId="5A442B53" w14:textId="77777777" w:rsidR="0095428C" w:rsidRPr="0095428C" w:rsidRDefault="0095428C" w:rsidP="0095428C">
      <w:pPr>
        <w:pStyle w:val="ListParagraph"/>
        <w:rPr>
          <w:rFonts w:ascii="Bookman Old Style" w:hAnsi="Bookman Old Style"/>
          <w:b/>
          <w:sz w:val="20"/>
          <w:szCs w:val="20"/>
        </w:rPr>
      </w:pPr>
    </w:p>
    <w:p w14:paraId="7A540509" w14:textId="77777777" w:rsidR="006525CB" w:rsidRDefault="0095428C" w:rsidP="0095428C">
      <w:pPr>
        <w:pBdr>
          <w:bottom w:val="single" w:sz="12" w:space="1" w:color="auto"/>
        </w:pBd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Date………………</w:t>
      </w:r>
      <w:proofErr w:type="gramStart"/>
      <w:r>
        <w:rPr>
          <w:rFonts w:ascii="Bookman Old Style" w:hAnsi="Bookman Old Style"/>
          <w:b/>
          <w:sz w:val="20"/>
          <w:szCs w:val="20"/>
        </w:rPr>
        <w:t>…..</w:t>
      </w:r>
      <w:proofErr w:type="gramEnd"/>
      <w:r>
        <w:rPr>
          <w:rFonts w:ascii="Bookman Old Style" w:hAnsi="Bookman Old Style"/>
          <w:b/>
          <w:sz w:val="20"/>
          <w:szCs w:val="20"/>
        </w:rPr>
        <w:tab/>
      </w:r>
    </w:p>
    <w:p w14:paraId="5C2C2F8C" w14:textId="77777777" w:rsidR="006525CB" w:rsidRDefault="006525CB" w:rsidP="0095428C">
      <w:pPr>
        <w:pBdr>
          <w:bottom w:val="single" w:sz="12" w:space="1" w:color="auto"/>
        </w:pBdr>
        <w:rPr>
          <w:rFonts w:ascii="Bookman Old Style" w:hAnsi="Bookman Old Style"/>
          <w:b/>
          <w:sz w:val="20"/>
          <w:szCs w:val="20"/>
        </w:rPr>
      </w:pPr>
    </w:p>
    <w:p w14:paraId="043EF0F0" w14:textId="62E3D891" w:rsidR="0095428C" w:rsidRDefault="0095428C" w:rsidP="0095428C">
      <w:pPr>
        <w:pBdr>
          <w:bottom w:val="single" w:sz="12" w:space="1" w:color="auto"/>
        </w:pBd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6525CB">
        <w:rPr>
          <w:rFonts w:ascii="Bookman Old Style" w:hAnsi="Bookman Old Style"/>
          <w:b/>
          <w:sz w:val="20"/>
          <w:szCs w:val="20"/>
        </w:rPr>
        <w:tab/>
      </w:r>
      <w:r w:rsidR="006525CB">
        <w:rPr>
          <w:rFonts w:ascii="Bookman Old Style" w:hAnsi="Bookman Old Style"/>
          <w:b/>
          <w:sz w:val="20"/>
          <w:szCs w:val="20"/>
        </w:rPr>
        <w:tab/>
      </w:r>
      <w:r w:rsidR="006525CB">
        <w:rPr>
          <w:rFonts w:ascii="Bookman Old Style" w:hAnsi="Bookman Old Style"/>
          <w:b/>
          <w:sz w:val="20"/>
          <w:szCs w:val="20"/>
        </w:rPr>
        <w:tab/>
      </w:r>
      <w:r w:rsidR="006525CB">
        <w:rPr>
          <w:rFonts w:ascii="Bookman Old Style" w:hAnsi="Bookman Old Style"/>
          <w:b/>
          <w:sz w:val="20"/>
          <w:szCs w:val="20"/>
        </w:rPr>
        <w:tab/>
        <w:t>Director General</w:t>
      </w:r>
    </w:p>
    <w:p w14:paraId="7DADDC3C" w14:textId="278B057D" w:rsidR="00773F0F" w:rsidRDefault="0095428C" w:rsidP="00773F0F">
      <w:pPr>
        <w:rPr>
          <w:rFonts w:ascii="Bookman Old Style" w:hAnsi="Bookman Old Style"/>
          <w:sz w:val="20"/>
          <w:szCs w:val="20"/>
        </w:rPr>
      </w:pPr>
      <w:r w:rsidRPr="00773F0F">
        <w:rPr>
          <w:rFonts w:ascii="Bookman Old Style" w:hAnsi="Bookman Old Style"/>
          <w:sz w:val="20"/>
          <w:szCs w:val="20"/>
        </w:rPr>
        <w:t xml:space="preserve">Note: </w:t>
      </w:r>
      <w:r w:rsidR="006525CB">
        <w:rPr>
          <w:rFonts w:ascii="Bookman Old Style" w:hAnsi="Bookman Old Style"/>
          <w:sz w:val="20"/>
          <w:szCs w:val="20"/>
        </w:rPr>
        <w:t xml:space="preserve">1.   </w:t>
      </w:r>
      <w:r w:rsidRPr="00773F0F">
        <w:rPr>
          <w:rFonts w:ascii="Bookman Old Style" w:hAnsi="Bookman Old Style"/>
          <w:sz w:val="20"/>
          <w:szCs w:val="20"/>
        </w:rPr>
        <w:t>Extra sheets may be used for additional information</w:t>
      </w:r>
    </w:p>
    <w:p w14:paraId="277C495C" w14:textId="7EE1EFA5" w:rsidR="006525CB" w:rsidRPr="00773F0F" w:rsidRDefault="006525CB" w:rsidP="00773F0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2.   Enclosed C.V.</w:t>
      </w:r>
    </w:p>
    <w:p w14:paraId="11E6DAB8" w14:textId="77777777" w:rsidR="00773F0F" w:rsidRPr="00773F0F" w:rsidRDefault="00773F0F" w:rsidP="00773F0F">
      <w:pPr>
        <w:rPr>
          <w:rFonts w:ascii="Bookman Old Style" w:hAnsi="Bookman Old Style"/>
          <w:sz w:val="20"/>
          <w:szCs w:val="20"/>
        </w:rPr>
      </w:pPr>
      <w:r w:rsidRPr="00773F0F">
        <w:rPr>
          <w:rFonts w:ascii="Bookman Old Style" w:hAnsi="Bookman Old Style"/>
          <w:sz w:val="20"/>
          <w:szCs w:val="20"/>
        </w:rPr>
        <w:t>*Please Mark (</w:t>
      </w:r>
      <w:r w:rsidRPr="00773F0F">
        <w:rPr>
          <w:rFonts w:ascii="Vladimir Script" w:hAnsi="Vladimir Script"/>
          <w:sz w:val="20"/>
          <w:szCs w:val="20"/>
        </w:rPr>
        <w:t>√</w:t>
      </w:r>
      <w:r w:rsidRPr="00773F0F">
        <w:rPr>
          <w:rFonts w:ascii="Bookman Old Style" w:hAnsi="Bookman Old Style"/>
          <w:sz w:val="20"/>
          <w:szCs w:val="20"/>
        </w:rPr>
        <w:t>) against appropriate grade for enrollment</w:t>
      </w:r>
    </w:p>
    <w:sectPr w:rsidR="00773F0F" w:rsidRPr="00773F0F" w:rsidSect="00773F0F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8B9"/>
    <w:multiLevelType w:val="hybridMultilevel"/>
    <w:tmpl w:val="6A3AAE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A2AFB"/>
    <w:multiLevelType w:val="hybridMultilevel"/>
    <w:tmpl w:val="A066D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7DF8"/>
    <w:multiLevelType w:val="hybridMultilevel"/>
    <w:tmpl w:val="2BDE5EB2"/>
    <w:lvl w:ilvl="0" w:tplc="30E8B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1C1B"/>
    <w:multiLevelType w:val="hybridMultilevel"/>
    <w:tmpl w:val="6A3AAE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815AA"/>
    <w:multiLevelType w:val="hybridMultilevel"/>
    <w:tmpl w:val="4B4AD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83340"/>
    <w:multiLevelType w:val="hybridMultilevel"/>
    <w:tmpl w:val="73E47E56"/>
    <w:lvl w:ilvl="0" w:tplc="40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156254">
    <w:abstractNumId w:val="2"/>
  </w:num>
  <w:num w:numId="2" w16cid:durableId="1498767706">
    <w:abstractNumId w:val="3"/>
  </w:num>
  <w:num w:numId="3" w16cid:durableId="2030790118">
    <w:abstractNumId w:val="1"/>
  </w:num>
  <w:num w:numId="4" w16cid:durableId="120274493">
    <w:abstractNumId w:val="4"/>
  </w:num>
  <w:num w:numId="5" w16cid:durableId="1844977030">
    <w:abstractNumId w:val="0"/>
  </w:num>
  <w:num w:numId="6" w16cid:durableId="125824765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U ARORA">
    <w15:presenceInfo w15:providerId="None" w15:userId="ASHU AR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C2"/>
    <w:rsid w:val="00004BF6"/>
    <w:rsid w:val="001007AF"/>
    <w:rsid w:val="00147655"/>
    <w:rsid w:val="00294F2D"/>
    <w:rsid w:val="00407114"/>
    <w:rsid w:val="00422A3F"/>
    <w:rsid w:val="00582ABF"/>
    <w:rsid w:val="006525CB"/>
    <w:rsid w:val="006533C2"/>
    <w:rsid w:val="006B5FAC"/>
    <w:rsid w:val="00773F0F"/>
    <w:rsid w:val="008E1E6E"/>
    <w:rsid w:val="008F25C4"/>
    <w:rsid w:val="00953CD6"/>
    <w:rsid w:val="0095428C"/>
    <w:rsid w:val="009E16B2"/>
    <w:rsid w:val="00BB7B0F"/>
    <w:rsid w:val="00BE069A"/>
    <w:rsid w:val="00C4511B"/>
    <w:rsid w:val="00C93D03"/>
    <w:rsid w:val="00D16A80"/>
    <w:rsid w:val="00D21770"/>
    <w:rsid w:val="00DC63EF"/>
    <w:rsid w:val="00F26C90"/>
    <w:rsid w:val="00FD0BFE"/>
    <w:rsid w:val="00FD1A01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7C97"/>
  <w15:chartTrackingRefBased/>
  <w15:docId w15:val="{6CBA8BB0-FC78-4BCF-960F-FD19336C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C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33C2"/>
    <w:rPr>
      <w:color w:val="0000FF"/>
      <w:u w:val="single"/>
    </w:rPr>
  </w:style>
  <w:style w:type="table" w:styleId="TableGrid">
    <w:name w:val="Table Grid"/>
    <w:basedOn w:val="TableNormal"/>
    <w:uiPriority w:val="59"/>
    <w:rsid w:val="00653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54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5CB"/>
    <w:pPr>
      <w:tabs>
        <w:tab w:val="center" w:pos="4513"/>
        <w:tab w:val="right" w:pos="9026"/>
      </w:tabs>
    </w:pPr>
    <w:rPr>
      <w:rFonts w:ascii="Calibri" w:eastAsia="Calibri" w:hAnsi="Calibri"/>
      <w:kern w:val="2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6525CB"/>
    <w:rPr>
      <w:kern w:val="2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fe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is@ife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mailto:info@ifeindia.org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ASHU ARORA</cp:lastModifiedBy>
  <cp:revision>3</cp:revision>
  <cp:lastPrinted>2023-12-28T10:48:00Z</cp:lastPrinted>
  <dcterms:created xsi:type="dcterms:W3CDTF">2023-12-28T09:49:00Z</dcterms:created>
  <dcterms:modified xsi:type="dcterms:W3CDTF">2023-12-28T11:27:00Z</dcterms:modified>
</cp:coreProperties>
</file>